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ins w:id="1" w:author="Karami" w:date="2020-09-06T09:57:00Z"/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1A160A" w:rsidRPr="009179CD" w:rsidRDefault="001A160A" w:rsidP="00A27623">
            <w:pPr>
              <w:shd w:val="clear" w:color="auto" w:fill="00B050"/>
              <w:tabs>
                <w:tab w:val="left" w:pos="9030"/>
                <w:tab w:val="right" w:pos="10224"/>
              </w:tabs>
              <w:bidi/>
              <w:spacing w:after="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ج) برای پرورش شایستگی های اشتغال پذیری کدامیک از فعالیت های ذیل استفاده می شود؟</w:t>
            </w:r>
            <w:r w:rsid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انتخاب حداقل دو مورد الزامی است.</w:t>
            </w:r>
          </w:p>
          <w:p w:rsidR="00A27623" w:rsidRPr="00A27623" w:rsidRDefault="001A160A" w:rsidP="00A27623">
            <w:pPr>
              <w:shd w:val="clear" w:color="auto" w:fill="00B050"/>
              <w:tabs>
                <w:tab w:val="left" w:pos="9030"/>
                <w:tab w:val="right" w:pos="10224"/>
              </w:tabs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27623">
              <w:rPr>
                <w:rFonts w:cs="B Zar" w:hint="cs"/>
                <w:sz w:val="24"/>
                <w:szCs w:val="24"/>
                <w:rtl/>
                <w:lang w:bidi="fa-IR"/>
              </w:rPr>
              <w:t>بازدید علمی</w:t>
            </w:r>
            <w:r w:rsidR="00A27623" w:rsidRPr="00A2762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="00A27623" w:rsidRP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A27623" w:rsidRP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A27623" w:rsidRP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ارائه پروژه های کاربردی به دانشجویان</w:t>
            </w:r>
            <w:r w:rsidR="00A27623" w:rsidRPr="00A2762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A27623" w:rsidRP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دعوت از نخبگان و سرآمدان هر رشته</w:t>
            </w:r>
            <w:r w:rsidR="00A27623" w:rsidRPr="00A2762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</w:p>
          <w:p w:rsidR="00A27623" w:rsidRPr="00A27623" w:rsidRDefault="00A27623" w:rsidP="00A27623">
            <w:pPr>
              <w:shd w:val="clear" w:color="auto" w:fill="00B050"/>
              <w:tabs>
                <w:tab w:val="left" w:pos="9030"/>
                <w:tab w:val="right" w:pos="10224"/>
              </w:tabs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27623">
              <w:rPr>
                <w:rFonts w:cs="B Zar" w:hint="cs"/>
                <w:sz w:val="24"/>
                <w:szCs w:val="24"/>
                <w:rtl/>
                <w:lang w:bidi="fa-IR"/>
              </w:rPr>
              <w:t>دعوت از صاحبان مشاغل</w:t>
            </w:r>
            <w:r w:rsidRPr="00A27623">
              <w:rPr>
                <w:rFonts w:cs="B Zar"/>
                <w:sz w:val="24"/>
                <w:szCs w:val="24"/>
                <w:lang w:bidi="fa-IR"/>
              </w:rPr>
              <w:t xml:space="preserve">                           </w:t>
            </w:r>
            <w:r w:rsidRPr="00A27623"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  <w:r w:rsidRPr="00A2762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معرفی و تدریس نرم‌افزارهای</w:t>
            </w:r>
            <w:r w:rsidRPr="001A160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مرتبط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" w:char="F06F"/>
            </w:r>
          </w:p>
          <w:p w:rsidR="001A160A" w:rsidRPr="00A27623" w:rsidRDefault="001A160A" w:rsidP="00A27623">
            <w:pPr>
              <w:shd w:val="clear" w:color="auto" w:fill="00B050"/>
              <w:tabs>
                <w:tab w:val="left" w:pos="9030"/>
                <w:tab w:val="right" w:pos="10224"/>
              </w:tabs>
              <w:bidi/>
              <w:spacing w:after="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27623">
              <w:rPr>
                <w:rFonts w:cs="B Zar" w:hint="cs"/>
                <w:sz w:val="24"/>
                <w:szCs w:val="24"/>
                <w:rtl/>
                <w:lang w:bidi="fa-IR"/>
              </w:rPr>
              <w:t>استفاده از فناوری‌های نوین آموزشی نظیر شبیه‌سازها، گیمیفیکیشن، و فیلم‌های آموزشی</w:t>
            </w:r>
            <w:r w:rsidR="00A27623" w:rsidRPr="00A27623">
              <w:rPr>
                <w:rFonts w:cs="B Zar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23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8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F06D2D">
            <w:pPr>
              <w:spacing w:line="720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E0" w:rsidRDefault="00EE40E0" w:rsidP="0080524D">
      <w:pPr>
        <w:spacing w:after="0" w:line="240" w:lineRule="auto"/>
      </w:pPr>
      <w:r>
        <w:separator/>
      </w:r>
    </w:p>
  </w:endnote>
  <w:endnote w:type="continuationSeparator" w:id="0">
    <w:p w:rsidR="00EE40E0" w:rsidRDefault="00EE40E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B05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E0" w:rsidRDefault="00EE40E0" w:rsidP="0080524D">
      <w:pPr>
        <w:spacing w:after="0" w:line="240" w:lineRule="auto"/>
      </w:pPr>
      <w:r>
        <w:separator/>
      </w:r>
    </w:p>
  </w:footnote>
  <w:footnote w:type="continuationSeparator" w:id="0">
    <w:p w:rsidR="00EE40E0" w:rsidRDefault="00EE40E0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F32"/>
    <w:multiLevelType w:val="hybridMultilevel"/>
    <w:tmpl w:val="99EA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56FA"/>
    <w:multiLevelType w:val="hybridMultilevel"/>
    <w:tmpl w:val="03A8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6"/>
    <w:rsid w:val="00054271"/>
    <w:rsid w:val="00071557"/>
    <w:rsid w:val="000735E9"/>
    <w:rsid w:val="00076565"/>
    <w:rsid w:val="000E3427"/>
    <w:rsid w:val="00117A13"/>
    <w:rsid w:val="00126364"/>
    <w:rsid w:val="00134338"/>
    <w:rsid w:val="001A160A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753610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9F5EBC"/>
    <w:rsid w:val="00A20C4E"/>
    <w:rsid w:val="00A27623"/>
    <w:rsid w:val="00A46D64"/>
    <w:rsid w:val="00A502DB"/>
    <w:rsid w:val="00B0509A"/>
    <w:rsid w:val="00B60627"/>
    <w:rsid w:val="00B95C76"/>
    <w:rsid w:val="00BA21F1"/>
    <w:rsid w:val="00BB3EDB"/>
    <w:rsid w:val="00C04019"/>
    <w:rsid w:val="00C154E5"/>
    <w:rsid w:val="00C36CFB"/>
    <w:rsid w:val="00CE0F33"/>
    <w:rsid w:val="00D16384"/>
    <w:rsid w:val="00D43662"/>
    <w:rsid w:val="00D73E21"/>
    <w:rsid w:val="00E372E4"/>
    <w:rsid w:val="00EE40E0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0A7E5-F8AC-4877-9FF1-AAA695B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5363-AAE2-4604-8326-5FEC1587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Parvaneh Pahlevan</cp:lastModifiedBy>
  <cp:revision>2</cp:revision>
  <cp:lastPrinted>2020-09-13T05:47:00Z</cp:lastPrinted>
  <dcterms:created xsi:type="dcterms:W3CDTF">2020-09-13T06:25:00Z</dcterms:created>
  <dcterms:modified xsi:type="dcterms:W3CDTF">2020-09-13T06:25:00Z</dcterms:modified>
</cp:coreProperties>
</file>